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проведению </w:t>
      </w:r>
      <w:r w:rsidRPr="004E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Маркетинговых исследований </w:t>
      </w: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31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4E4CF5" w:rsidRPr="004E4CF5" w:rsidRDefault="004E4CF5" w:rsidP="004E4CF5">
      <w:pPr>
        <w:widowControl w:val="0"/>
        <w:tabs>
          <w:tab w:val="left" w:pos="567"/>
          <w:tab w:val="left" w:pos="1843"/>
        </w:tabs>
        <w:autoSpaceDE w:val="0"/>
        <w:autoSpaceDN w:val="0"/>
        <w:spacing w:after="0"/>
        <w:ind w:firstLine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20</w:t>
      </w:r>
      <w:r w:rsidR="00CC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bookmarkStart w:id="0" w:name="_GoBack"/>
      <w:bookmarkEnd w:id="0"/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E4CF5" w:rsidRPr="004E4CF5" w:rsidRDefault="004E4CF5" w:rsidP="004E4CF5">
      <w:pPr>
        <w:tabs>
          <w:tab w:val="left" w:pos="284"/>
          <w:tab w:val="right" w:leader="dot" w:pos="921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:rsidR="004E4CF5" w:rsidRPr="004E4CF5" w:rsidRDefault="004E4CF5" w:rsidP="004E4CF5">
      <w:pPr>
        <w:tabs>
          <w:tab w:val="left" w:pos="284"/>
          <w:tab w:val="right" w:leader="dot" w:pos="921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4E4CF5">
        <w:rPr>
          <w:rFonts w:ascii="Times New Roman" w:eastAsia="Times New Roman" w:hAnsi="Times New Roman" w:cs="Times New Roman"/>
          <w:b/>
          <w:noProof/>
          <w:sz w:val="26"/>
          <w:szCs w:val="26"/>
        </w:rPr>
        <w:t>СОДЕРЖАНИЕ</w:t>
      </w:r>
    </w:p>
    <w:p w:rsidR="004E4CF5" w:rsidRPr="004E4CF5" w:rsidRDefault="004E4CF5" w:rsidP="004E4CF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276"/>
        </w:tabs>
        <w:spacing w:after="64"/>
        <w:ind w:left="284" w:right="-142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требования к коммерческому предложению на участие в Маркетинговом исследовании.....................................................................................................3 </w:t>
      </w:r>
    </w:p>
    <w:p w:rsidR="004E4CF5" w:rsidRPr="004E4CF5" w:rsidRDefault="004E4CF5" w:rsidP="004E4CF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276"/>
        </w:tabs>
        <w:spacing w:after="64"/>
        <w:ind w:left="284" w:right="20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подготовке Технического предложения.................................3</w:t>
      </w:r>
    </w:p>
    <w:p w:rsidR="004E4CF5" w:rsidRPr="004E4CF5" w:rsidRDefault="004E4CF5" w:rsidP="004E4CF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276"/>
        </w:tabs>
        <w:spacing w:after="64"/>
        <w:ind w:left="284" w:right="20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подготовке Коммерческого предложения..............................4</w:t>
      </w:r>
    </w:p>
    <w:p w:rsidR="004E4CF5" w:rsidRPr="004E4CF5" w:rsidRDefault="004E4CF5" w:rsidP="004E4CF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64"/>
        <w:ind w:left="284" w:right="20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коммерческого предложения на участие в Маркетинговом исследовании.....................................................................................................4</w:t>
      </w:r>
    </w:p>
    <w:p w:rsidR="004E4CF5" w:rsidRPr="004E4CF5" w:rsidRDefault="004E4CF5" w:rsidP="004E4CF5">
      <w:pPr>
        <w:numPr>
          <w:ilvl w:val="0"/>
          <w:numId w:val="3"/>
        </w:numPr>
        <w:tabs>
          <w:tab w:val="left" w:pos="142"/>
          <w:tab w:val="left" w:pos="284"/>
          <w:tab w:val="left" w:pos="993"/>
        </w:tabs>
        <w:spacing w:after="64"/>
        <w:ind w:left="284" w:right="20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коммерческих предложений участников Маркетингового исследования.....................................................................................................5</w:t>
      </w:r>
    </w:p>
    <w:p w:rsidR="004E4CF5" w:rsidRPr="004E4CF5" w:rsidRDefault="004E4CF5" w:rsidP="004E4CF5">
      <w:pPr>
        <w:keepNext/>
        <w:numPr>
          <w:ilvl w:val="0"/>
          <w:numId w:val="3"/>
        </w:numPr>
        <w:spacing w:after="100" w:afterAutospacing="1" w:line="240" w:lineRule="auto"/>
        <w:ind w:left="284" w:hanging="284"/>
        <w:outlineLvl w:val="0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ФОРМЫ КОММЕРЧЕСКОГО ПРЕДЛОЖЕНИЯ НА УЧАСТИЕ В МАРКЕТИНГОВОМ ИССЛЕДОВАНИИ......................................................6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1276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 Общие требования к коммерческому предложению на участие в Маркетинговом исследовании 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целях обеспечения необходимого уровня конкуренции для последующего проведения закупок при осуществлени</w:t>
      </w:r>
      <w:r w:rsidR="00CC5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видов деятельности, </w:t>
      </w: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«Газпроектинжиниринг» (далее - Общество) проводит Маркетинговые исследования.  Результатом проведенного Маркетингового исследования является определение Участника, представившего лучшие условия осуществления работ по основным видам деятельности с целью рассмотрения возможности заключения с данным Участником договора выполнения работ и оказания услуг.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Коммерческое предложение на участие в Маркетинговом исследовании должно быть подготовлено в  точном соответствии с требованиями настоящих Методических указаний. Представляемое Участниками, коммерческое предложение должно состоять из следующих частей:</w:t>
      </w:r>
    </w:p>
    <w:p w:rsidR="004E4CF5" w:rsidRPr="004E4CF5" w:rsidRDefault="004E4CF5" w:rsidP="004E4CF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60"/>
        <w:ind w:right="2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о подаче коммерческого предложения на участие в маркетинговом исследовании рынка (Форма 1).</w:t>
      </w:r>
    </w:p>
    <w:p w:rsidR="004E4CF5" w:rsidRPr="004E4CF5" w:rsidRDefault="004E4CF5" w:rsidP="004E4CF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60"/>
        <w:ind w:right="2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предложение (Форма 2);</w:t>
      </w:r>
    </w:p>
    <w:p w:rsidR="004E4CF5" w:rsidRPr="004E4CF5" w:rsidRDefault="004E4CF5" w:rsidP="004E4CF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60"/>
        <w:ind w:right="2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Коммерческое предложение (Форма 3).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Ответственность за некачественно и недобросовестно оформленные документы несет Участник, оформивший коммерческое предложение.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Все суммы денежных средств в документах, входящих в коммерческое предложение на участие в Маркетинговом исследовании, должны быть выражены в российских рублях. В случае заключения Договора с Участником, представившим лучшее коммерческое предложение, платежи будут осуществляться в российских рублях.</w:t>
      </w: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подготовке Технического предложения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Техническое предложение должно быть подготовлено в соответствии с Формой 2 настоящих Методических указаний.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Документальное подтверждение о соответствии работ требованиям документации о Маркетинговом исследовании может быть представлено в форме описания, чертежей, схем и цифровых данных и включать описание предлагаемого метода и графика работы.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Содержащиеся в Техническом предложении графики, схемы и пояснительные записки должны быть представлены в таком виде и содержать столько информации, чтобы было видно, что содержание  коммерческого предложения на участие в Маркетинговом исследовании обеспечивает должное выполнение работ.</w:t>
      </w: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к подготовке Коммерческого предложения</w:t>
      </w: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Коммерческое предложение должно быть подготовлено в соответствии с Формой 3 настоящих Методических указаний.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составе Коммерческого предложения Участник представляет Сметы расходов выполнения работ (оказания услуг), с указанием подлежащих </w:t>
      </w: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выполнению работ, их краткого описания, разбивки цены по составляющим (где это применимо) и общей цены работ. Сметы  должны быть скреплены подписью и печатью участника.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Участник указывает расценки и цены по всем категориям работ, указанным в Таблице цен. Категории, по которым цены и расценки не указаны,  не подлежат оплате после их выполнения. Считается, что они покрываются расценками и ценами по другим категориям, приведенным в Сметах.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Цены, предлагаемые участниками Маркетингового исследования рынка, должны оставаться твёрдыми на протяжении всего срока выполнения Договора и не меняться ни при каких обстоятельствах.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Расчет цены коммерческого предложения на участие в Маркетинговом исследовании необходимо выполнять в рублях Российской Федерации с учетом всех затрат, налогов, пошлин и сборов согласно действующему законодательству Российской Федерации. В расчете цены должны быть учтены все инфляционные ожидания и финансовые риски, учитывая срок выполнения работ.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расчете цены коммерческого предложения на участие в Маркетинговом исследовании рынка должны быть отражены затраты на страхование работ по предмету Маркетингового исследования. 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Участник должен представить цену коммерческого предложения на участие в Маркетинговом исследовании, обеспечивающую выполнение всего объема работ по предмету Маркетингового исследования. 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Оформление коммерческого предложения на участие в Маркетинговом исследовании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Каждый документ, входящий в коммерческое предложение на участие в Маркетинговом исследовании рынка,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уполномоченным им лицом на основании оформленной надлежащим образом доверенности. В последнем случае в составе документов коммерческого предложения на участие в Маркетинговом исследовании должен быть представлен оригинал доверенности или нотариально заверенная копия.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 Каждый документ, входящий в коммерческое предложение на участие в Маркетинговом исследовании, должен быть скреплен печатью Участника. 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Все без исключения страницы коммерческого предложения на участие в маркетинговом исследовании рынка должны быть пронумерованы, при этом должна быть как внутренняя нумерация листов отдельных приложений, так и сквозная нумерация всех страниц коммерческого предложения. 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В документах коммерческого предложения на участие в Маркетинговом исследовании, заполняемых по Формам, приведенным в настоящих Методических указаниях, не допускаются никакие изменения, кроме дополнения их, требуемой информацией. Содержащиеся в формах таблицы и формуляры должны быть </w:t>
      </w: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заполнены по всем графам. Причина отсутствия информации в отдельных графах должна быть объяснена.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Участник Маркетингового исследования должен подготовить электронные копии с оригинала коммерческого предложения на участие в Маркетинговом исследовании с соблюдением </w:t>
      </w:r>
      <w:bookmarkStart w:id="1" w:name="_Toc57314647"/>
      <w:bookmarkStart w:id="2" w:name="_Ref295050255"/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bookmarkEnd w:id="1"/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коммерческому предложению</w:t>
      </w:r>
      <w:bookmarkEnd w:id="2"/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отправить в электронном виде на электронную почту Общества.</w:t>
      </w:r>
    </w:p>
    <w:p w:rsidR="004E4CF5" w:rsidRPr="004E4CF5" w:rsidRDefault="004E4CF5" w:rsidP="004E4CF5">
      <w:pPr>
        <w:tabs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Оценка коммерческого предложения Участника Маркетингового исследования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Рейтинг коммерческого предложения на участие в Маркетинговом исследовании представляет собой оценку в баллах, получаемую по результатам оценки по критериям с учетом значимости (веса) данных критериев. Для Маркетингового исследования максимальный уровень оценки устанавливается в баллах  равных 10 или в процентах – равных 100%.</w:t>
      </w:r>
    </w:p>
    <w:p w:rsidR="004E4CF5" w:rsidRPr="004E4CF5" w:rsidRDefault="004E4CF5" w:rsidP="004E4CF5">
      <w:pPr>
        <w:tabs>
          <w:tab w:val="left" w:pos="0"/>
          <w:tab w:val="left" w:pos="142"/>
          <w:tab w:val="left" w:pos="284"/>
          <w:tab w:val="left" w:pos="993"/>
        </w:tabs>
        <w:spacing w:after="64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Сравнительная оценка заявок участников проводится по двум критериям:</w:t>
      </w: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технического предложения.</w:t>
      </w: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Оценка коммерческого предложения. </w:t>
      </w: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 критериям заносятся в графу (S) сводного протокола балльной оценки Коммерческого предложения на участие в Маркетинговом исследовании, на основе которых  формируется общая оценка по данному коммерческому предложению на участие в Маркетинговом исследовании и в соответствующей графе выставляется балльная оценка. Для каждого критерия указан коэффициент весомости (T). Конечная балльная оценка по каждому критерию (V) определяется как произведение оценки на указанный коэффициент (T x S). Общая оценка коммерческого предложения на участие в Маркетинговом исследовании участника определяется как сумма соответствующих итоговых оценок по всем критериям (V).</w:t>
      </w: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оценка коммерческого предложения на участие в Маркетинговом исследовании участника выводится как арифметическая сумма оценок всех вышеуказанных критериев. </w:t>
      </w: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устанавливается следующее долевое соотношение между максимально возможными оценками:</w:t>
      </w:r>
    </w:p>
    <w:tbl>
      <w:tblPr>
        <w:tblpPr w:leftFromText="180" w:rightFromText="180" w:vertAnchor="text" w:horzAnchor="margin" w:tblpX="108" w:tblpY="135"/>
        <w:tblW w:w="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762"/>
        <w:gridCol w:w="991"/>
      </w:tblGrid>
      <w:tr w:rsidR="004E4CF5" w:rsidRPr="004E4CF5" w:rsidTr="00B743FD">
        <w:trPr>
          <w:trHeight w:val="31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Коммерческое предложение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4E4CF5" w:rsidRPr="004E4CF5" w:rsidTr="00B743FD">
        <w:trPr>
          <w:trHeight w:val="31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предложение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баллов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4E4CF5" w:rsidRPr="004E4CF5" w:rsidTr="00B743FD">
        <w:trPr>
          <w:trHeight w:val="31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 w:line="418" w:lineRule="exact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 w:line="418" w:lineRule="exact"/>
        <w:ind w:right="20"/>
        <w:jc w:val="both"/>
        <w:rPr>
          <w:ins w:id="3" w:author="Валиева Анна Амирановна" w:date="2015-10-21T14:57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F5" w:rsidRPr="004E4CF5" w:rsidRDefault="004E4CF5" w:rsidP="004E4CF5">
      <w:pPr>
        <w:shd w:val="clear" w:color="auto" w:fill="FFFFFF"/>
        <w:tabs>
          <w:tab w:val="left" w:pos="567"/>
          <w:tab w:val="left" w:pos="1460"/>
          <w:tab w:val="left" w:pos="1843"/>
        </w:tabs>
        <w:spacing w:after="0" w:line="41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83"/>
        <w:tblW w:w="9498" w:type="dxa"/>
        <w:tblLook w:val="04A0" w:firstRow="1" w:lastRow="0" w:firstColumn="1" w:lastColumn="0" w:noHBand="0" w:noVBand="1"/>
      </w:tblPr>
      <w:tblGrid>
        <w:gridCol w:w="514"/>
        <w:gridCol w:w="3835"/>
        <w:gridCol w:w="1375"/>
        <w:gridCol w:w="1507"/>
        <w:gridCol w:w="2267"/>
      </w:tblGrid>
      <w:tr w:rsidR="004E4CF5" w:rsidRPr="004E4CF5" w:rsidTr="00B743FD">
        <w:trPr>
          <w:trHeight w:val="20"/>
        </w:trPr>
        <w:tc>
          <w:tcPr>
            <w:tcW w:w="9498" w:type="dxa"/>
            <w:gridSpan w:val="5"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Сводный протокол балльной оценки заявки на участие в запросе предложений </w:t>
            </w:r>
          </w:p>
        </w:tc>
      </w:tr>
      <w:tr w:rsidR="004E4CF5" w:rsidRPr="004E4CF5" w:rsidTr="00B743F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критерия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критерия </w:t>
            </w: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(Т)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Балльная оценка </w:t>
            </w: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(S)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Балльная оценка с учетом веса критерия </w:t>
            </w: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(V=S×T)</w:t>
            </w:r>
          </w:p>
        </w:tc>
      </w:tr>
      <w:tr w:rsidR="004E4CF5" w:rsidRPr="004E4CF5" w:rsidTr="00B743F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Коммерческое предложение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4CF5" w:rsidRPr="004E4CF5" w:rsidTr="00B743F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предложение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4CF5" w:rsidRPr="004E4CF5" w:rsidTr="00B743FD">
        <w:trPr>
          <w:trHeight w:val="2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Итоговая оценка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Cs/>
                <w:lang w:eastAsia="ru-RU"/>
              </w:rPr>
              <w:t>ΣV: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F5" w:rsidRPr="004E4CF5" w:rsidRDefault="004E4CF5" w:rsidP="004E4CF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E4CF5" w:rsidRPr="004E4CF5" w:rsidRDefault="004E4CF5" w:rsidP="004E4C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CF5" w:rsidRPr="004E4CF5" w:rsidRDefault="004E4CF5" w:rsidP="004E4CF5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4" w:name="_Toc381176828"/>
    </w:p>
    <w:p w:rsidR="004E4CF5" w:rsidRPr="004E4CF5" w:rsidRDefault="004E4CF5" w:rsidP="004E4CF5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ФОРМЫ НА УЧАСТИЕ В МАРКЕТИНГОВОМ ИССЛЕДОВАНИИ </w:t>
      </w:r>
    </w:p>
    <w:p w:rsidR="004E4CF5" w:rsidRPr="004E4CF5" w:rsidRDefault="004E4CF5" w:rsidP="004E4CF5">
      <w:pPr>
        <w:keepNext/>
        <w:suppressAutoHyphens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98329590"/>
      <w:bookmarkStart w:id="6" w:name="_Toc108423691"/>
      <w:bookmarkStart w:id="7" w:name="_Toc114916508"/>
      <w:bookmarkStart w:id="8" w:name="_Toc114917029"/>
      <w:bookmarkStart w:id="9" w:name="_Toc115241714"/>
      <w:bookmarkStart w:id="10" w:name="_Toc115243351"/>
      <w:bookmarkStart w:id="11" w:name="_Toc323905035"/>
      <w:bookmarkStart w:id="12" w:name="_Toc381176829"/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о подаче </w:t>
      </w:r>
      <w:bookmarkEnd w:id="5"/>
      <w:bookmarkEnd w:id="6"/>
      <w:bookmarkEnd w:id="7"/>
      <w:bookmarkEnd w:id="8"/>
      <w:bookmarkEnd w:id="9"/>
      <w:bookmarkEnd w:id="10"/>
      <w:bookmarkEnd w:id="11"/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коммерческого предложения на участие в маркетинговом исследовании</w:t>
      </w:r>
      <w:bookmarkEnd w:id="12"/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рынка (Форма 1)</w:t>
      </w:r>
    </w:p>
    <w:p w:rsidR="004E4CF5" w:rsidRPr="004E4CF5" w:rsidRDefault="004E4CF5" w:rsidP="004E4CF5">
      <w:pPr>
        <w:keepNext/>
        <w:spacing w:after="0" w:line="240" w:lineRule="auto"/>
        <w:ind w:right="47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Фирменный бланк Участника!</w:t>
      </w:r>
    </w:p>
    <w:p w:rsidR="004E4CF5" w:rsidRPr="004E4CF5" w:rsidRDefault="004E4CF5" w:rsidP="004E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keepNext/>
        <w:spacing w:after="0" w:line="240" w:lineRule="auto"/>
        <w:ind w:right="47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ПИСЬМО О ПОДАЧЕ КОММЕРЧЕСКОГО ПРЕДЛОЖЕНИЯ</w:t>
      </w:r>
    </w:p>
    <w:p w:rsidR="004E4CF5" w:rsidRPr="004E4CF5" w:rsidRDefault="004E4CF5" w:rsidP="004E4CF5">
      <w:pPr>
        <w:keepNext/>
        <w:spacing w:after="0" w:line="240" w:lineRule="auto"/>
        <w:ind w:right="47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УЧАСТИЕ В МАРКЕТИНГОВОМ ИССЛЕДОВАНИИ РЫНКА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F5" w:rsidRPr="004E4CF5" w:rsidRDefault="004E4CF5" w:rsidP="004E4CF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Участника_______________________________________________________</w:t>
      </w:r>
    </w:p>
    <w:p w:rsidR="004E4CF5" w:rsidRPr="004E4CF5" w:rsidRDefault="004E4CF5" w:rsidP="004E4C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маркетингового исследования:______________________________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12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АО «Газпроектинжиниринг»</w:t>
      </w:r>
    </w:p>
    <w:p w:rsidR="004E4CF5" w:rsidRPr="004E4CF5" w:rsidRDefault="004E4CF5" w:rsidP="004E4CF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F5" w:rsidRPr="004E4CF5" w:rsidRDefault="004E4CF5" w:rsidP="004E4CF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господа!</w:t>
      </w:r>
    </w:p>
    <w:p w:rsidR="004E4CF5" w:rsidRPr="004E4CF5" w:rsidRDefault="004E4CF5" w:rsidP="004E4CF5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Изучив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Приглашение к участию в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маркетинговом исследовании, и документацию о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маркетинговом исследовании </w:t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[номер и наименование маркетингового исследования]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принимая установленные в нем требования и условия проведения маркетингового исследования,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мы, нижеподписавшиеся, сообщаем о согласии участвовать в данном маркетинговом исследовании в соответствии с документацией и нашим коммерческим предложением на участие в маркетинговом исследовании на сумму:</w:t>
      </w:r>
    </w:p>
    <w:p w:rsidR="004E4CF5" w:rsidRPr="004E4CF5" w:rsidRDefault="004E4CF5" w:rsidP="004E4CF5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цена </w:t>
      </w:r>
      <w:r w:rsidRPr="004E4CF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коммерческого предложения на участие в маркетинговом исследовании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НДС руб.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НДС  руб.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цена </w:t>
      </w:r>
      <w:r w:rsidRPr="004E4CF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коммерческого предложения на участие в маркетинговом исследовании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4E4CF5" w:rsidRPr="004E4CF5" w:rsidRDefault="004E4CF5" w:rsidP="004E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НДС  руб.</w:t>
      </w:r>
    </w:p>
    <w:p w:rsidR="004E4CF5" w:rsidRPr="004E4CF5" w:rsidRDefault="004E4CF5" w:rsidP="004E4CF5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подаем наше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коммерческое предложение на участие в маркетинговом исследовании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включает Техническое и Коммерческое предложения</w:t>
      </w: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4CF5" w:rsidRPr="004E4CF5" w:rsidRDefault="004E4CF5" w:rsidP="004E4CF5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 признаем, что Вы не обязаны принимать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коммерческое предложение на участие в маркетинговом исследовании или вообще какое-либо коммерческое предложение, полученное Вами.</w:t>
      </w:r>
    </w:p>
    <w:p w:rsidR="004E4CF5" w:rsidRPr="004E4CF5" w:rsidRDefault="004E4CF5" w:rsidP="004E4CF5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коммерческое предложение на участие в маркетинговом исследовании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правовой статус оферты и действует до окончания срока проведения маркетингового исследования.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сделанные в данном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коммерческом предложении на участие в маркетинговом исследовании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заявления и предоставленные в приложенных заполненных формах сведения о нас являются полными, точными и верными во всех деталях.</w:t>
      </w:r>
    </w:p>
    <w:p w:rsidR="004E4CF5" w:rsidRPr="004E4CF5" w:rsidRDefault="004E4CF5" w:rsidP="004E4CF5">
      <w:pPr>
        <w:tabs>
          <w:tab w:val="left" w:pos="0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Настоящее коммерческое предложение на участие в маркетинговом исследовании дополняется следующими документами:</w:t>
      </w:r>
    </w:p>
    <w:p w:rsidR="004E4CF5" w:rsidRPr="004E4CF5" w:rsidRDefault="004E4CF5" w:rsidP="004E4CF5">
      <w:pPr>
        <w:numPr>
          <w:ilvl w:val="0"/>
          <w:numId w:val="2"/>
        </w:numPr>
        <w:tabs>
          <w:tab w:val="left" w:pos="676"/>
          <w:tab w:val="left" w:pos="1440"/>
        </w:tabs>
        <w:suppressAutoHyphens/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Техническое предложение (Форма 2), на _______ листах.</w:t>
      </w:r>
    </w:p>
    <w:p w:rsidR="004E4CF5" w:rsidRPr="004E4CF5" w:rsidRDefault="004E4CF5" w:rsidP="004E4CF5">
      <w:pPr>
        <w:numPr>
          <w:ilvl w:val="0"/>
          <w:numId w:val="2"/>
        </w:numPr>
        <w:tabs>
          <w:tab w:val="left" w:pos="676"/>
          <w:tab w:val="left" w:pos="1440"/>
        </w:tabs>
        <w:suppressAutoHyphens/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Коммерческое предложение (Форма 3), на ______листах.</w:t>
      </w:r>
    </w:p>
    <w:p w:rsidR="004E4CF5" w:rsidRPr="004E4CF5" w:rsidRDefault="004E4CF5" w:rsidP="004E4CF5">
      <w:pPr>
        <w:numPr>
          <w:ilvl w:val="0"/>
          <w:numId w:val="2"/>
        </w:numPr>
        <w:tabs>
          <w:tab w:val="num" w:pos="-120"/>
          <w:tab w:val="left" w:pos="0"/>
          <w:tab w:val="left" w:pos="1440"/>
        </w:tabs>
        <w:suppressAutoHyphens/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Прочие документы, на _________ листах.</w:t>
      </w:r>
    </w:p>
    <w:p w:rsidR="004E4CF5" w:rsidRPr="004E4CF5" w:rsidRDefault="004E4CF5" w:rsidP="004E4CF5">
      <w:pPr>
        <w:tabs>
          <w:tab w:val="left" w:pos="0"/>
          <w:tab w:val="left" w:pos="1440"/>
        </w:tabs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(дата)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__________________________________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(подпись, М.П.)</w:t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ab/>
        <w:t>(должность, ФИО)</w:t>
      </w:r>
    </w:p>
    <w:p w:rsidR="004E4CF5" w:rsidRPr="004E4CF5" w:rsidRDefault="004E4CF5" w:rsidP="004E4C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 все полномочия подписать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коммерческое предложение на участие в маркетинговом исследовании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и по поручению _____________________________ </w:t>
      </w: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указать полное наименование организации и юридический адрес)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900" w:rsidRDefault="00CC5900" w:rsidP="004E4CF5">
      <w:pPr>
        <w:keepNext/>
        <w:suppressAutoHyphens/>
        <w:spacing w:before="120" w:after="120" w:line="240" w:lineRule="auto"/>
        <w:ind w:left="1321" w:hanging="132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98329591"/>
      <w:bookmarkStart w:id="14" w:name="_Toc108423692"/>
      <w:bookmarkStart w:id="15" w:name="_Toc114916509"/>
      <w:bookmarkStart w:id="16" w:name="_Toc114917030"/>
      <w:bookmarkStart w:id="17" w:name="_Toc115241715"/>
      <w:bookmarkStart w:id="18" w:name="_Toc115243352"/>
      <w:bookmarkStart w:id="19" w:name="_Toc323905036"/>
      <w:bookmarkStart w:id="20" w:name="_Toc381176830"/>
    </w:p>
    <w:p w:rsidR="004E4CF5" w:rsidRDefault="004E4CF5" w:rsidP="004E4CF5">
      <w:pPr>
        <w:keepNext/>
        <w:suppressAutoHyphens/>
        <w:spacing w:before="120" w:after="120" w:line="240" w:lineRule="auto"/>
        <w:ind w:left="1321" w:hanging="132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F5" w:rsidRPr="004E4CF5" w:rsidRDefault="004E4CF5" w:rsidP="004E4CF5">
      <w:pPr>
        <w:keepNext/>
        <w:suppressAutoHyphens/>
        <w:spacing w:before="120" w:after="120" w:line="240" w:lineRule="auto"/>
        <w:ind w:left="1321" w:hanging="132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</w:t>
      </w:r>
      <w:bookmarkEnd w:id="13"/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bookmarkEnd w:id="14"/>
      <w:bookmarkEnd w:id="15"/>
      <w:bookmarkEnd w:id="16"/>
      <w:bookmarkEnd w:id="17"/>
      <w:bookmarkEnd w:id="18"/>
      <w:bookmarkEnd w:id="19"/>
      <w:bookmarkEnd w:id="20"/>
      <w:r w:rsidRPr="004E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 2)</w:t>
      </w:r>
    </w:p>
    <w:p w:rsidR="004E4CF5" w:rsidRPr="004E4CF5" w:rsidRDefault="004E4CF5" w:rsidP="004E4CF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Участника: _____________________________________________________</w:t>
      </w:r>
    </w:p>
    <w:p w:rsidR="004E4CF5" w:rsidRPr="004E4CF5" w:rsidRDefault="004E4CF5" w:rsidP="004E4C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маркетингового исследования: _____________________________</w:t>
      </w:r>
    </w:p>
    <w:p w:rsidR="004E4CF5" w:rsidRPr="004E4CF5" w:rsidRDefault="004E4CF5" w:rsidP="004E4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Мы, нижеподписавшиеся, сообщаем о своем согласии со всеми условиями документации о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маркетинговом исследовании</w:t>
      </w: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.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Положения документации о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маркетинговом исследовании 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нами изучены и являются понятными по всем разделам.</w:t>
      </w:r>
    </w:p>
    <w:p w:rsidR="004E4CF5" w:rsidRPr="004E4CF5" w:rsidRDefault="004E4CF5" w:rsidP="004E4C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 обязуемся, в случае принятия нашего коммерческого предложения на участие в маркетинговом исследовании, выполнить работы в объеме и в строгом соответствии с техническими условиями и параметрами, определенными в документации о </w:t>
      </w: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маркетинговом исследовании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4E4CF5" w:rsidRPr="004E4CF5" w:rsidRDefault="004E4CF5" w:rsidP="004E4CF5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 Описание подходов к выполнению работ </w:t>
      </w:r>
    </w:p>
    <w:p w:rsidR="004E4CF5" w:rsidRPr="004E4CF5" w:rsidRDefault="004E4CF5" w:rsidP="004E4C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по заполнению:</w:t>
      </w:r>
    </w:p>
    <w:p w:rsidR="004E4CF5" w:rsidRPr="004E4CF5" w:rsidRDefault="004E4CF5" w:rsidP="004E4C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маркетингового исследования должен представить в составе своего коммерческого предложения описание алгоритма выполнения работ.  Предполагается, что данная форма будет подготовлена Участником коммерческого предложения в произвольной форме в виде простого описания, включая, но не ограничиваясь:</w:t>
      </w:r>
    </w:p>
    <w:p w:rsidR="004E4CF5" w:rsidRPr="004E4CF5" w:rsidRDefault="004E4CF5" w:rsidP="004E4CF5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4CF5" w:rsidRPr="004E4CF5" w:rsidRDefault="004E4CF5" w:rsidP="004E4CF5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Сроки выполнения работ (План-График)</w:t>
      </w:r>
    </w:p>
    <w:p w:rsidR="004E4CF5" w:rsidRPr="004E4CF5" w:rsidRDefault="004E4CF5" w:rsidP="004E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35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250"/>
        <w:gridCol w:w="240"/>
      </w:tblGrid>
      <w:tr w:rsidR="004E4CF5" w:rsidRPr="004E4CF5" w:rsidTr="00B743FD">
        <w:trPr>
          <w:cantSplit/>
        </w:trPr>
        <w:tc>
          <w:tcPr>
            <w:tcW w:w="1843" w:type="dxa"/>
            <w:vMerge w:val="restart"/>
            <w:vAlign w:val="center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филиала/ работ</w:t>
            </w:r>
          </w:p>
        </w:tc>
        <w:tc>
          <w:tcPr>
            <w:tcW w:w="7902" w:type="dxa"/>
            <w:gridSpan w:val="24"/>
          </w:tcPr>
          <w:p w:rsidR="004E4CF5" w:rsidRPr="004E4CF5" w:rsidRDefault="004E4CF5" w:rsidP="004E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выполнения работ, </w:t>
            </w:r>
            <w:r w:rsidRPr="004E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дней/недель/месяцев/…</w:t>
            </w:r>
          </w:p>
        </w:tc>
      </w:tr>
      <w:tr w:rsidR="004E4CF5" w:rsidRPr="004E4CF5" w:rsidTr="00B743FD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E4CF5" w:rsidRPr="004E4CF5" w:rsidTr="00B743FD">
        <w:tc>
          <w:tcPr>
            <w:tcW w:w="1843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F5" w:rsidRPr="004E4CF5" w:rsidTr="00B743FD">
        <w:tc>
          <w:tcPr>
            <w:tcW w:w="1843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4E4CF5" w:rsidRPr="004E4CF5" w:rsidRDefault="004E4CF5" w:rsidP="004E4CF5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CF5" w:rsidRPr="004E4CF5" w:rsidRDefault="004E4CF5" w:rsidP="004E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(дата)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</w:t>
      </w:r>
      <w:r w:rsidRPr="004E4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__________________________________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М.П.)</w:t>
      </w: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(должность, ФИО)</w:t>
      </w:r>
    </w:p>
    <w:p w:rsidR="004E4CF5" w:rsidRPr="004E4CF5" w:rsidRDefault="004E4CF5" w:rsidP="004E4CF5">
      <w:pPr>
        <w:tabs>
          <w:tab w:val="left" w:pos="676"/>
          <w:tab w:val="left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4CF5" w:rsidRDefault="004E4CF5" w:rsidP="004E4CF5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1" w:name="_Toc153176317"/>
      <w:bookmarkStart w:id="22" w:name="_Ref34763774"/>
      <w:bookmarkStart w:id="23" w:name="_Ref89649494"/>
      <w:bookmarkStart w:id="24" w:name="_Toc90385115"/>
    </w:p>
    <w:p w:rsidR="004E4CF5" w:rsidRPr="004E4CF5" w:rsidRDefault="004E4CF5" w:rsidP="004E4CF5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Коммерческое предложение (Форма 3)</w:t>
      </w:r>
    </w:p>
    <w:p w:rsidR="004E4CF5" w:rsidRPr="004E4CF5" w:rsidRDefault="004E4CF5" w:rsidP="004E4CF5">
      <w:pPr>
        <w:keepNext/>
        <w:numPr>
          <w:ilvl w:val="2"/>
          <w:numId w:val="0"/>
        </w:numPr>
        <w:tabs>
          <w:tab w:val="num" w:pos="1494"/>
        </w:tabs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Сметы расходов</w:t>
      </w:r>
      <w:r w:rsidRPr="004E4C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CF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выполнения работ (оказания услуг)</w:t>
      </w:r>
    </w:p>
    <w:p w:rsidR="004E4CF5" w:rsidRPr="004E4CF5" w:rsidRDefault="004E4CF5" w:rsidP="004E4CF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Участника: _____________________________________________________</w:t>
      </w:r>
    </w:p>
    <w:p w:rsidR="004E4CF5" w:rsidRPr="004E4CF5" w:rsidRDefault="004E4CF5" w:rsidP="004E4C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маркетингового исследования: _____________________________</w:t>
      </w:r>
    </w:p>
    <w:p w:rsidR="004E4CF5" w:rsidRPr="004E4CF5" w:rsidRDefault="004E4CF5" w:rsidP="004E4CF5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4E4CF5" w:rsidRPr="004E4CF5" w:rsidRDefault="004E4CF5" w:rsidP="004E4CF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Смета № 1</w:t>
      </w:r>
    </w:p>
    <w:p w:rsidR="004E4CF5" w:rsidRPr="004E4CF5" w:rsidRDefault="004E4CF5" w:rsidP="004E4CF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p w:rsidR="004E4CF5" w:rsidRPr="004E4CF5" w:rsidRDefault="004E4CF5" w:rsidP="004E4CF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В ценах на момент подачи Коммерческого предложения «____»____________2016г.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487"/>
        <w:gridCol w:w="2189"/>
        <w:gridCol w:w="1819"/>
        <w:gridCol w:w="1433"/>
      </w:tblGrid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№№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Наименование работ (услуг)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Наименование нормативного документа, сборника цен, применяемые параграфы, пункты, коэффициенты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Расчет стоимости работ (услуг)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 xml:space="preserve">Стоимость работ (услуг), руб., </w:t>
            </w:r>
          </w:p>
          <w:p w:rsidR="004E4CF5" w:rsidRPr="004E4CF5" w:rsidRDefault="004E4CF5" w:rsidP="004E4CF5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без учета НДС</w:t>
            </w: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CF5" w:rsidRPr="004E4CF5" w:rsidTr="00B74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  <w:r w:rsidRPr="004E4C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  <w:t>Всего по смете с учетом 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5" w:rsidRPr="004E4CF5" w:rsidRDefault="004E4CF5" w:rsidP="004E4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E4CF5" w:rsidRPr="004E4CF5" w:rsidRDefault="004E4CF5" w:rsidP="004E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4E4CF5" w:rsidRPr="004E4CF5" w:rsidRDefault="004E4CF5" w:rsidP="004E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b/>
          <w:bCs/>
          <w:i/>
          <w:iCs/>
          <w:snapToGrid w:val="0"/>
          <w:sz w:val="23"/>
          <w:szCs w:val="23"/>
          <w:lang w:eastAsia="ru-RU"/>
        </w:rPr>
        <w:t>Примечание: для работ и услуг, в которых возможно определить все физические объемы, таблица может быть доработана Участником с тем, чтобы указать эти объемы.</w:t>
      </w:r>
      <w:r w:rsidRPr="004E4CF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</w:p>
    <w:p w:rsidR="004E4CF5" w:rsidRPr="004E4CF5" w:rsidRDefault="004E4CF5" w:rsidP="004E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4E4CF5" w:rsidRPr="004E4CF5" w:rsidRDefault="004E4CF5" w:rsidP="004E4C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</w:t>
      </w:r>
    </w:p>
    <w:p w:rsidR="004E4CF5" w:rsidRPr="004E4CF5" w:rsidRDefault="004E4CF5" w:rsidP="004E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(дата)</w:t>
      </w:r>
    </w:p>
    <w:p w:rsidR="004E4CF5" w:rsidRPr="004E4CF5" w:rsidRDefault="004E4CF5" w:rsidP="004E4C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</w:t>
      </w:r>
      <w:r w:rsidRPr="004E4CF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  <w:t>__________________________________</w:t>
      </w:r>
    </w:p>
    <w:p w:rsidR="004E4CF5" w:rsidRPr="004E4CF5" w:rsidRDefault="004E4CF5" w:rsidP="004E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 w:rsidRPr="004E4CF5"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(подпись, М.П.)</w:t>
      </w:r>
      <w:r w:rsidRPr="004E4CF5"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ab/>
      </w:r>
      <w:r w:rsidRPr="004E4CF5"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ab/>
        <w:t>(должность, ФИО)</w:t>
      </w:r>
    </w:p>
    <w:p w:rsidR="004E4CF5" w:rsidRPr="004E4CF5" w:rsidRDefault="004E4CF5" w:rsidP="004E4C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4E4CF5" w:rsidRPr="004E4CF5" w:rsidRDefault="004E4CF5" w:rsidP="004E4C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bookmarkEnd w:id="4"/>
    <w:bookmarkEnd w:id="21"/>
    <w:bookmarkEnd w:id="22"/>
    <w:bookmarkEnd w:id="23"/>
    <w:bookmarkEnd w:id="24"/>
    <w:p w:rsidR="004E4CF5" w:rsidRPr="004E4CF5" w:rsidRDefault="004E4CF5" w:rsidP="004E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D85D2E" w:rsidRPr="00172F5A" w:rsidRDefault="00D85D2E" w:rsidP="00172F5A"/>
    <w:sectPr w:rsidR="00D85D2E" w:rsidRPr="00172F5A" w:rsidSect="00081555">
      <w:footerReference w:type="default" r:id="rId9"/>
      <w:pgSz w:w="11906" w:h="16838" w:code="9"/>
      <w:pgMar w:top="567" w:right="851" w:bottom="567" w:left="170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74" w:rsidRDefault="00DC0F74" w:rsidP="00D85D2E">
      <w:pPr>
        <w:spacing w:after="0" w:line="240" w:lineRule="auto"/>
      </w:pPr>
      <w:r>
        <w:separator/>
      </w:r>
    </w:p>
  </w:endnote>
  <w:endnote w:type="continuationSeparator" w:id="0">
    <w:p w:rsidR="00DC0F74" w:rsidRDefault="00DC0F74" w:rsidP="00D8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40" w:rsidRPr="000447C6" w:rsidRDefault="00DC0F74">
    <w:pPr>
      <w:pStyle w:val="a5"/>
      <w:jc w:val="right"/>
      <w:rPr>
        <w:sz w:val="20"/>
        <w:szCs w:val="20"/>
      </w:rPr>
    </w:pPr>
    <w:r w:rsidRPr="000447C6">
      <w:rPr>
        <w:sz w:val="20"/>
        <w:szCs w:val="20"/>
      </w:rPr>
      <w:fldChar w:fldCharType="begin"/>
    </w:r>
    <w:r w:rsidRPr="000447C6">
      <w:rPr>
        <w:sz w:val="20"/>
        <w:szCs w:val="20"/>
      </w:rPr>
      <w:instrText>PAGE   \* MERGEFORMAT</w:instrText>
    </w:r>
    <w:r w:rsidRPr="000447C6">
      <w:rPr>
        <w:sz w:val="20"/>
        <w:szCs w:val="20"/>
      </w:rPr>
      <w:fldChar w:fldCharType="separate"/>
    </w:r>
    <w:r w:rsidR="00CC5900">
      <w:rPr>
        <w:noProof/>
        <w:sz w:val="20"/>
        <w:szCs w:val="20"/>
      </w:rPr>
      <w:t>8</w:t>
    </w:r>
    <w:r w:rsidRPr="00044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74" w:rsidRDefault="00DC0F74" w:rsidP="00D85D2E">
      <w:pPr>
        <w:spacing w:after="0" w:line="240" w:lineRule="auto"/>
      </w:pPr>
      <w:r>
        <w:separator/>
      </w:r>
    </w:p>
  </w:footnote>
  <w:footnote w:type="continuationSeparator" w:id="0">
    <w:p w:rsidR="00DC0F74" w:rsidRDefault="00DC0F74" w:rsidP="00D8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8AD"/>
    <w:multiLevelType w:val="hybridMultilevel"/>
    <w:tmpl w:val="03067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FE8"/>
    <w:multiLevelType w:val="hybridMultilevel"/>
    <w:tmpl w:val="CEA6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65A6"/>
    <w:multiLevelType w:val="hybridMultilevel"/>
    <w:tmpl w:val="97A65D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B"/>
    <w:rsid w:val="000429B5"/>
    <w:rsid w:val="00147991"/>
    <w:rsid w:val="00172F5A"/>
    <w:rsid w:val="002C6896"/>
    <w:rsid w:val="004E4CF5"/>
    <w:rsid w:val="007646BB"/>
    <w:rsid w:val="00CC5900"/>
    <w:rsid w:val="00D85D2E"/>
    <w:rsid w:val="00D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D2E"/>
    <w:pPr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4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D2E"/>
    <w:pPr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4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55FB-6A61-4835-B1F6-7B68FB19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Треблова</dc:creator>
  <cp:lastModifiedBy>Исаева Ольга Александровна</cp:lastModifiedBy>
  <cp:revision>2</cp:revision>
  <dcterms:created xsi:type="dcterms:W3CDTF">2021-08-30T12:48:00Z</dcterms:created>
  <dcterms:modified xsi:type="dcterms:W3CDTF">2021-08-30T12:48:00Z</dcterms:modified>
</cp:coreProperties>
</file>